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3E191D96" w:rsidR="00EB6FDE" w:rsidRPr="00BF4A96" w:rsidDel="00635A60" w:rsidRDefault="00964B63" w:rsidP="00635A60">
      <w:pPr>
        <w:tabs>
          <w:tab w:val="left" w:pos="1500"/>
        </w:tabs>
        <w:rPr>
          <w:del w:id="4" w:author="Ana Opačak" w:date="2022-02-10T15:44:00Z"/>
          <w:rFonts w:eastAsia="Times New Roman"/>
          <w:sz w:val="22"/>
          <w:lang w:val="hr-HR" w:eastAsia="hr-HR"/>
        </w:rPr>
        <w:pPrChange w:id="5" w:author="Ana Opačak" w:date="2022-02-10T15:44:00Z">
          <w:pPr>
            <w:tabs>
              <w:tab w:val="left" w:pos="1500"/>
            </w:tabs>
            <w:ind w:hanging="142"/>
          </w:pPr>
        </w:pPrChange>
      </w:pPr>
      <w:bookmarkStart w:id="6" w:name="_GoBack"/>
      <w:bookmarkEnd w:id="6"/>
      <w:del w:id="7" w:author="Ana Opačak" w:date="2022-02-10T15:44:00Z">
        <w:r w:rsidRPr="00BF4A96" w:rsidDel="00635A60">
          <w:rPr>
            <w:rFonts w:eastAsia="Times New Roman"/>
            <w:sz w:val="22"/>
            <w:lang w:val="hr-HR" w:eastAsia="hr-HR"/>
          </w:rPr>
          <w:delText>Privici:</w:delText>
        </w:r>
      </w:del>
    </w:p>
    <w:p w14:paraId="21C4DCF0" w14:textId="153F19E0" w:rsidR="00964B63" w:rsidRPr="00BF4A96" w:rsidRDefault="00597017" w:rsidP="00635A60">
      <w:pPr>
        <w:pStyle w:val="Odlomakpopisa"/>
        <w:tabs>
          <w:tab w:val="left" w:pos="1500"/>
        </w:tabs>
        <w:ind w:left="0"/>
        <w:rPr>
          <w:rFonts w:ascii="Times New Roman" w:eastAsia="Times New Roman" w:hAnsi="Times New Roman" w:cs="Times New Roman"/>
          <w:szCs w:val="24"/>
          <w:lang w:val="hr-HR" w:eastAsia="hr-HR"/>
        </w:rPr>
        <w:pPrChange w:id="8" w:author="Ana Opačak" w:date="2022-02-10T15:44:00Z">
          <w:pPr>
            <w:pStyle w:val="Odlomakpopisa"/>
            <w:numPr>
              <w:numId w:val="27"/>
            </w:numPr>
            <w:tabs>
              <w:tab w:val="left" w:pos="1500"/>
            </w:tabs>
            <w:ind w:left="0" w:hanging="142"/>
          </w:pPr>
        </w:pPrChange>
      </w:pPr>
      <w:del w:id="9" w:author="Ana Opačak" w:date="2022-02-10T15:44:00Z">
        <w:r w:rsidRPr="00BF4A96" w:rsidDel="00635A60">
          <w:rPr>
            <w:rFonts w:ascii="Times New Roman" w:eastAsia="Times New Roman" w:hAnsi="Times New Roman" w:cs="Times New Roman"/>
            <w:szCs w:val="24"/>
            <w:lang w:val="hr-HR" w:eastAsia="hr-HR"/>
          </w:rPr>
          <w:delText>Obrasci/i</w:delText>
        </w:r>
        <w:r w:rsidR="00964B63" w:rsidRPr="00BF4A96" w:rsidDel="00635A60">
          <w:rPr>
            <w:rFonts w:ascii="Times New Roman" w:eastAsia="Times New Roman" w:hAnsi="Times New Roman" w:cs="Times New Roman"/>
            <w:szCs w:val="24"/>
            <w:lang w:val="hr-HR" w:eastAsia="hr-HR"/>
          </w:rPr>
          <w:delText>zjave za roditelje</w:delText>
        </w:r>
        <w:r w:rsidR="00053A1C" w:rsidRPr="00BF4A96" w:rsidDel="00635A60">
          <w:rPr>
            <w:rFonts w:ascii="Times New Roman" w:eastAsia="Times New Roman" w:hAnsi="Times New Roman" w:cs="Times New Roman"/>
            <w:szCs w:val="24"/>
            <w:lang w:val="hr-HR" w:eastAsia="hr-HR"/>
          </w:rPr>
          <w:delText>/skrbnike</w:delText>
        </w:r>
        <w:r w:rsidR="00B22213" w:rsidRPr="00BF4A96" w:rsidDel="00635A60">
          <w:rPr>
            <w:rFonts w:ascii="Times New Roman" w:eastAsia="Times New Roman" w:hAnsi="Times New Roman" w:cs="Times New Roman"/>
            <w:szCs w:val="24"/>
            <w:lang w:val="hr-HR" w:eastAsia="hr-HR"/>
          </w:rPr>
          <w:delText>.</w:delText>
        </w:r>
      </w:del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4CC6" w14:textId="77777777" w:rsidR="00A41F77" w:rsidRDefault="00A41F77" w:rsidP="00003D71">
      <w:r>
        <w:separator/>
      </w:r>
    </w:p>
  </w:endnote>
  <w:endnote w:type="continuationSeparator" w:id="0">
    <w:p w14:paraId="472CAF74" w14:textId="77777777" w:rsidR="00A41F77" w:rsidRDefault="00A41F77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14D7" w14:textId="77777777" w:rsidR="00A41F77" w:rsidRDefault="00A41F77" w:rsidP="00003D71">
      <w:r>
        <w:separator/>
      </w:r>
    </w:p>
  </w:footnote>
  <w:footnote w:type="continuationSeparator" w:id="0">
    <w:p w14:paraId="29ABD464" w14:textId="77777777" w:rsidR="00A41F77" w:rsidRDefault="00A41F77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Opačak">
    <w15:presenceInfo w15:providerId="None" w15:userId="Ana Opač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A6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41F77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0C63-7A38-4632-AB51-286AB0B6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Ana Opačak</cp:lastModifiedBy>
  <cp:revision>2</cp:revision>
  <cp:lastPrinted>2022-02-10T14:45:00Z</cp:lastPrinted>
  <dcterms:created xsi:type="dcterms:W3CDTF">2022-02-10T14:46:00Z</dcterms:created>
  <dcterms:modified xsi:type="dcterms:W3CDTF">2022-02-10T14:46:00Z</dcterms:modified>
</cp:coreProperties>
</file>