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9579B" w:rsidRDefault="00A17B08" w:rsidP="00D9579B">
            <w:pPr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B1D35" w:rsidRDefault="00A17B08" w:rsidP="004C3220">
            <w:pPr>
              <w:rPr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B1D35" w:rsidRDefault="00B528CD" w:rsidP="00184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3209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3209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7CF1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1C7CF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C7CF1" w:rsidRDefault="00A17B08" w:rsidP="004C3220">
            <w:pPr>
              <w:jc w:val="both"/>
              <w:rPr>
                <w:sz w:val="22"/>
                <w:szCs w:val="22"/>
              </w:rPr>
            </w:pPr>
            <w:r w:rsidRPr="001C7CF1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1D35" w:rsidP="00184A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B1D35" w:rsidP="00184A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7CF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C7CF1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C7CF1" w:rsidRDefault="00A17B08" w:rsidP="004C3220">
            <w:pPr>
              <w:jc w:val="both"/>
              <w:rPr>
                <w:sz w:val="22"/>
                <w:szCs w:val="22"/>
              </w:rPr>
            </w:pPr>
            <w:r w:rsidRPr="001C7CF1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4523" w:rsidRDefault="00A617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             </w:t>
            </w:r>
            <w:r w:rsidR="00D9579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84A6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13AF3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A17B08" w:rsidP="00184A6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13AF3" w:rsidP="00184A6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84A6A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184A6A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32090" w:rsidRDefault="00A17B08" w:rsidP="00844523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9579B" w:rsidRDefault="00A17B08" w:rsidP="00D9579B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7CF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C7CF1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C7CF1" w:rsidRDefault="00A17B08" w:rsidP="004C3220">
            <w:pPr>
              <w:rPr>
                <w:sz w:val="22"/>
                <w:szCs w:val="22"/>
              </w:rPr>
            </w:pPr>
            <w:r w:rsidRPr="001C7CF1">
              <w:rPr>
                <w:rFonts w:eastAsia="Calibri"/>
                <w:sz w:val="22"/>
                <w:szCs w:val="22"/>
              </w:rPr>
              <w:t>Autobus</w:t>
            </w:r>
            <w:r w:rsidRPr="001C7CF1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3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C7CF1" w:rsidRDefault="00A17B08" w:rsidP="004C3220">
            <w:pPr>
              <w:jc w:val="right"/>
              <w:rPr>
                <w:sz w:val="22"/>
                <w:szCs w:val="22"/>
              </w:rPr>
            </w:pPr>
            <w:r w:rsidRPr="001C7CF1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C7CF1" w:rsidRDefault="00A17B08" w:rsidP="004C3220">
            <w:pPr>
              <w:ind w:left="24"/>
              <w:rPr>
                <w:sz w:val="22"/>
                <w:szCs w:val="22"/>
              </w:rPr>
            </w:pPr>
            <w:r w:rsidRPr="001C7CF1">
              <w:rPr>
                <w:rFonts w:eastAsia="Calibri"/>
                <w:sz w:val="22"/>
                <w:szCs w:val="22"/>
              </w:rPr>
              <w:t xml:space="preserve">Hotel </w:t>
            </w:r>
            <w:r w:rsidRPr="001C7CF1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44523" w:rsidP="008445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2A73A3">
              <w:rPr>
                <w:rFonts w:ascii="Times New Roman" w:hAnsi="Times New Roman"/>
              </w:rPr>
              <w:t xml:space="preserve">                      </w:t>
            </w:r>
            <w:r w:rsidR="003D6C24">
              <w:rPr>
                <w:rFonts w:ascii="Times New Roman" w:hAnsi="Times New Roman"/>
              </w:rPr>
              <w:t xml:space="preserve"> </w:t>
            </w:r>
            <w:r w:rsidR="002A73A3">
              <w:rPr>
                <w:rFonts w:ascii="Times New Roman" w:hAnsi="Times New Roman"/>
                <w:strike/>
              </w:rPr>
              <w:t xml:space="preserve">  </w:t>
            </w:r>
            <w:r>
              <w:rPr>
                <w:rFonts w:ascii="Times New Roman" w:hAnsi="Times New Roman"/>
                <w:strike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1C7CF1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1C7CF1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1C7CF1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1C7CF1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1C7CF1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1C7CF1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1C7CF1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A73A3" w:rsidRDefault="00844523" w:rsidP="004C3220">
            <w:pPr>
              <w:rPr>
                <w:sz w:val="22"/>
                <w:szCs w:val="22"/>
              </w:rPr>
            </w:pPr>
            <w:r w:rsidRPr="002A73A3">
              <w:rPr>
                <w:sz w:val="22"/>
                <w:szCs w:val="22"/>
              </w:rPr>
              <w:t xml:space="preserve">      </w:t>
            </w:r>
            <w:r w:rsidR="002A73A3" w:rsidRPr="002A73A3">
              <w:rPr>
                <w:sz w:val="22"/>
                <w:szCs w:val="22"/>
              </w:rPr>
              <w:t xml:space="preserve">                    </w:t>
            </w:r>
            <w:r w:rsidR="002A73A3">
              <w:rPr>
                <w:sz w:val="22"/>
                <w:szCs w:val="22"/>
              </w:rPr>
              <w:t xml:space="preserve"> </w:t>
            </w:r>
            <w:r w:rsidR="002A73A3" w:rsidRPr="002A73A3">
              <w:rPr>
                <w:sz w:val="22"/>
                <w:szCs w:val="22"/>
              </w:rPr>
              <w:t xml:space="preserve">  </w:t>
            </w:r>
            <w:r w:rsidR="00B528CD"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  <w:p w:rsidR="001F2652" w:rsidRPr="003A2770" w:rsidRDefault="001F265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7CF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C7CF1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C7CF1" w:rsidRDefault="00A17B08" w:rsidP="004C3220">
            <w:pPr>
              <w:jc w:val="both"/>
              <w:rPr>
                <w:sz w:val="22"/>
                <w:szCs w:val="22"/>
              </w:rPr>
            </w:pPr>
            <w:r w:rsidRPr="001C7CF1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2090" w:rsidRDefault="00A17B08" w:rsidP="00732090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32F83" w:rsidRDefault="00A17B08" w:rsidP="008F3E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7CF1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C7CF1">
              <w:rPr>
                <w:rFonts w:ascii="Times New Roman" w:hAnsi="Times New Roman"/>
              </w:rPr>
              <w:t xml:space="preserve"> </w:t>
            </w:r>
            <w:r w:rsidR="00A17B08" w:rsidRPr="001C7CF1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C7CF1" w:rsidRDefault="002A73A3" w:rsidP="004C3220">
            <w:pPr>
              <w:jc w:val="both"/>
              <w:rPr>
                <w:sz w:val="22"/>
                <w:szCs w:val="22"/>
              </w:rPr>
            </w:pPr>
            <w:r w:rsidRPr="001C7CF1">
              <w:rPr>
                <w:rFonts w:eastAsia="Calibri"/>
                <w:sz w:val="22"/>
                <w:szCs w:val="22"/>
              </w:rPr>
              <w:t xml:space="preserve">Vodiča za razgled </w:t>
            </w:r>
            <w:r w:rsidR="008156C7" w:rsidRPr="001C7CF1">
              <w:rPr>
                <w:rFonts w:eastAsia="Calibri"/>
                <w:sz w:val="22"/>
                <w:szCs w:val="22"/>
              </w:rPr>
              <w:t>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73A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834C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2E3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E2E37">
              <w:rPr>
                <w:rFonts w:ascii="Times New Roman" w:hAnsi="Times New Roman"/>
              </w:rPr>
              <w:t>a)</w:t>
            </w:r>
          </w:p>
          <w:p w:rsidR="00A17B08" w:rsidRPr="004E2E3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E2E3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2E37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4E2E3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2E37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3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28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561E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13A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8F3E7A" w:rsidRDefault="00A17B08" w:rsidP="00A17B08">
      <w:pPr>
        <w:rPr>
          <w:sz w:val="8"/>
        </w:rPr>
      </w:pPr>
    </w:p>
    <w:p w:rsidR="00A17B08" w:rsidRPr="008F3E7A" w:rsidRDefault="00F32F83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</w:rPr>
      </w:pPr>
      <w:r w:rsidRPr="008F3E7A">
        <w:rPr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A17B08" w:rsidRPr="008F3E7A" w:rsidRDefault="00F32F83" w:rsidP="008F3E7A">
      <w:pPr>
        <w:pStyle w:val="Odlomakpopisa"/>
        <w:numPr>
          <w:ilvl w:val="0"/>
          <w:numId w:val="9"/>
        </w:numPr>
        <w:spacing w:before="120" w:after="120"/>
        <w:jc w:val="both"/>
        <w:rPr>
          <w:color w:val="000000"/>
          <w:sz w:val="16"/>
          <w:szCs w:val="16"/>
        </w:rPr>
      </w:pPr>
      <w:r w:rsidRPr="008F3E7A">
        <w:rPr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b)      </w:t>
      </w:r>
      <w:r w:rsidR="00F32F83" w:rsidRPr="008F3E7A">
        <w:rPr>
          <w:color w:val="000000"/>
          <w:sz w:val="16"/>
          <w:szCs w:val="16"/>
        </w:rPr>
        <w:t>Preslik</w:t>
      </w:r>
      <w:r w:rsidR="00A17B08" w:rsidRPr="008F3E7A">
        <w:rPr>
          <w:color w:val="000000"/>
          <w:sz w:val="16"/>
          <w:szCs w:val="16"/>
        </w:rPr>
        <w:t>u</w:t>
      </w:r>
      <w:r w:rsidR="00F32F83" w:rsidRPr="008F3E7A">
        <w:rPr>
          <w:color w:val="000000"/>
          <w:sz w:val="16"/>
          <w:szCs w:val="16"/>
        </w:rPr>
        <w:t xml:space="preserve"> rješenja nadležnog ureda državne uprave o ispunjavanju propisanih uvjeta za pružanje usluga turističke agencije </w:t>
      </w:r>
      <w:r w:rsidR="00A17B08" w:rsidRPr="008F3E7A">
        <w:rPr>
          <w:color w:val="000000"/>
          <w:sz w:val="16"/>
          <w:szCs w:val="16"/>
        </w:rPr>
        <w:t>–</w:t>
      </w:r>
      <w:r w:rsidR="00F32F83" w:rsidRPr="008F3E7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</w:t>
      </w:r>
      <w:r w:rsidR="00F32F83" w:rsidRPr="008F3E7A">
        <w:rPr>
          <w:color w:val="000000"/>
          <w:sz w:val="16"/>
          <w:szCs w:val="16"/>
        </w:rPr>
        <w:t>organiziranje paket-aranžmana, sklapanje ugovora i provedba ugovora o paket-aranžmanu, organizacij</w:t>
      </w:r>
      <w:r w:rsidR="00A17B08" w:rsidRPr="008F3E7A">
        <w:rPr>
          <w:color w:val="000000"/>
          <w:sz w:val="16"/>
          <w:szCs w:val="16"/>
        </w:rPr>
        <w:t>i</w:t>
      </w:r>
      <w:r w:rsidR="00F32F83" w:rsidRPr="008F3E7A">
        <w:rPr>
          <w:color w:val="000000"/>
          <w:sz w:val="16"/>
          <w:szCs w:val="16"/>
        </w:rPr>
        <w:t xml:space="preserve"> izleta, sklapanje i </w:t>
      </w:r>
      <w:r>
        <w:rPr>
          <w:color w:val="000000"/>
          <w:sz w:val="16"/>
          <w:szCs w:val="16"/>
        </w:rPr>
        <w:t xml:space="preserve">        </w:t>
      </w:r>
    </w:p>
    <w:p w:rsidR="008F3E7A" w:rsidRPr="008F3E7A" w:rsidRDefault="008F3E7A" w:rsidP="00145529">
      <w:pPr>
        <w:spacing w:before="120" w:after="120"/>
        <w:ind w:left="567"/>
        <w:contextualSpacing/>
        <w:jc w:val="both"/>
        <w:rPr>
          <w:ins w:id="1" w:author="mvricko" w:date="2015-07-13T13:49:00Z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r w:rsidR="00F32F83" w:rsidRPr="008F3E7A">
        <w:rPr>
          <w:color w:val="000000"/>
          <w:sz w:val="16"/>
          <w:szCs w:val="16"/>
        </w:rPr>
        <w:t>provedba ugovora o izletu.</w:t>
      </w:r>
    </w:p>
    <w:p w:rsidR="00F32F83" w:rsidRDefault="00317D3F" w:rsidP="008F3E7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317D3F" w:rsidRDefault="00317D3F" w:rsidP="00317D3F">
      <w:pPr>
        <w:pStyle w:val="Odlomakpopisa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F3E7A" w:rsidRPr="008F3E7A">
        <w:rPr>
          <w:sz w:val="16"/>
          <w:szCs w:val="16"/>
        </w:rPr>
        <w:t>a)</w:t>
      </w:r>
      <w:r>
        <w:rPr>
          <w:sz w:val="16"/>
          <w:szCs w:val="16"/>
        </w:rPr>
        <w:t xml:space="preserve">      dokaz o osiguranju jamčevine (za višednevnu ekskurziju ili višednevnu terensku nastavu)</w:t>
      </w:r>
      <w:r>
        <w:rPr>
          <w:sz w:val="16"/>
          <w:szCs w:val="16"/>
        </w:rPr>
        <w:tab/>
      </w:r>
      <w:r w:rsidR="008F3E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D834C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b)     dokaz o osiguranju od odgovornosti za štetu koju turistička agencija prouzroči neispunjenjem, djelomičnim ispunjenjem ili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neurednim ispunjenjem obveza iz paket-aranžmana (preslika polica).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7B08" w:rsidRPr="008F3E7A" w:rsidRDefault="00DF1186" w:rsidP="00A17B08">
      <w:pPr>
        <w:spacing w:before="120" w:after="120"/>
        <w:ind w:left="357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Napome</w:t>
      </w:r>
      <w:r w:rsidR="00F32F83" w:rsidRPr="008F3E7A">
        <w:rPr>
          <w:b/>
          <w:i/>
          <w:sz w:val="16"/>
          <w:szCs w:val="16"/>
        </w:rPr>
        <w:t>na</w:t>
      </w:r>
      <w:r w:rsidR="00F32F83" w:rsidRPr="008F3E7A">
        <w:rPr>
          <w:sz w:val="16"/>
          <w:szCs w:val="16"/>
        </w:rPr>
        <w:t>: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A17B08" w:rsidRPr="008F3E7A" w:rsidRDefault="00A17B08" w:rsidP="00A17B08">
      <w:pPr>
        <w:spacing w:before="120" w:after="120"/>
        <w:ind w:left="36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</w:t>
      </w:r>
      <w:r w:rsidR="00F32F83" w:rsidRPr="008F3E7A">
        <w:rPr>
          <w:sz w:val="16"/>
          <w:szCs w:val="16"/>
        </w:rPr>
        <w:t>a) prijevoz sudionika isključivo prijevoznim sredstvima koji udovoljavaju propisima</w:t>
      </w:r>
    </w:p>
    <w:p w:rsidR="00A17B08" w:rsidRPr="008F3E7A" w:rsidRDefault="00F32F83" w:rsidP="00A17B08">
      <w:pPr>
        <w:spacing w:before="120" w:after="12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       </w:t>
      </w:r>
      <w:r w:rsidR="008F3E7A">
        <w:rPr>
          <w:sz w:val="16"/>
          <w:szCs w:val="16"/>
        </w:rPr>
        <w:t xml:space="preserve"> </w:t>
      </w:r>
      <w:r w:rsidRPr="008F3E7A">
        <w:rPr>
          <w:sz w:val="16"/>
          <w:szCs w:val="16"/>
        </w:rPr>
        <w:t xml:space="preserve">b) osiguranje odgovornosti i jamčevine 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Ponude trebaju biti :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8F3E7A">
        <w:rPr>
          <w:sz w:val="16"/>
          <w:szCs w:val="16"/>
        </w:rPr>
        <w:t>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A17B08" w:rsidRPr="008F3E7A" w:rsidDel="006F7BB3" w:rsidRDefault="00F32F83" w:rsidP="00A17B08">
      <w:pPr>
        <w:spacing w:before="120" w:after="120"/>
        <w:jc w:val="both"/>
        <w:rPr>
          <w:del w:id="2" w:author="zcukelj" w:date="2015-07-30T09:49:00Z"/>
          <w:rFonts w:cs="Arial"/>
          <w:sz w:val="16"/>
          <w:szCs w:val="16"/>
        </w:rPr>
      </w:pPr>
      <w:r w:rsidRPr="008F3E7A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32F83" w:rsidRDefault="00F32F83" w:rsidP="008F3E7A">
      <w:pPr>
        <w:rPr>
          <w:del w:id="3" w:author="zcukelj" w:date="2015-07-30T11:44:00Z"/>
        </w:rPr>
      </w:pPr>
    </w:p>
    <w:p w:rsidR="009E58AB" w:rsidRDefault="009E58AB"/>
    <w:sectPr w:rsidR="009E58AB" w:rsidSect="007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E6"/>
    <w:multiLevelType w:val="hybridMultilevel"/>
    <w:tmpl w:val="E59056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57C"/>
    <w:multiLevelType w:val="hybridMultilevel"/>
    <w:tmpl w:val="3F6A3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74EF"/>
    <w:multiLevelType w:val="hybridMultilevel"/>
    <w:tmpl w:val="6160FEBE"/>
    <w:lvl w:ilvl="0" w:tplc="6568AA68">
      <w:start w:val="1"/>
      <w:numFmt w:val="lowerLetter"/>
      <w:lvlText w:val="%1)"/>
      <w:lvlJc w:val="left"/>
      <w:pPr>
        <w:ind w:left="928" w:hanging="360"/>
      </w:pPr>
      <w:rPr>
        <w:rFonts w:hint="default"/>
        <w:sz w:val="12"/>
        <w:szCs w:val="1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4B75"/>
    <w:multiLevelType w:val="hybridMultilevel"/>
    <w:tmpl w:val="B2DC28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641D6"/>
    <w:multiLevelType w:val="hybridMultilevel"/>
    <w:tmpl w:val="5F9E94CE"/>
    <w:lvl w:ilvl="0" w:tplc="C128B72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F11B8"/>
    <w:multiLevelType w:val="hybridMultilevel"/>
    <w:tmpl w:val="C42EAFBA"/>
    <w:lvl w:ilvl="0" w:tplc="DDCA394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59813F8"/>
    <w:multiLevelType w:val="hybridMultilevel"/>
    <w:tmpl w:val="1E6C9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20A1"/>
    <w:rsid w:val="00145529"/>
    <w:rsid w:val="00184A6A"/>
    <w:rsid w:val="001C7CF1"/>
    <w:rsid w:val="001F2652"/>
    <w:rsid w:val="002904A9"/>
    <w:rsid w:val="00290E53"/>
    <w:rsid w:val="002A73A3"/>
    <w:rsid w:val="00317D3F"/>
    <w:rsid w:val="003D6C24"/>
    <w:rsid w:val="003E3350"/>
    <w:rsid w:val="003F1CAB"/>
    <w:rsid w:val="004420DF"/>
    <w:rsid w:val="00451824"/>
    <w:rsid w:val="004D4E1A"/>
    <w:rsid w:val="004E2E37"/>
    <w:rsid w:val="00561E9F"/>
    <w:rsid w:val="006B1D35"/>
    <w:rsid w:val="00732090"/>
    <w:rsid w:val="00733F8E"/>
    <w:rsid w:val="00753749"/>
    <w:rsid w:val="00813AF3"/>
    <w:rsid w:val="008156C7"/>
    <w:rsid w:val="00844523"/>
    <w:rsid w:val="008766A9"/>
    <w:rsid w:val="008F3E7A"/>
    <w:rsid w:val="00954140"/>
    <w:rsid w:val="009968C8"/>
    <w:rsid w:val="009E58AB"/>
    <w:rsid w:val="00A17B08"/>
    <w:rsid w:val="00A61776"/>
    <w:rsid w:val="00AD5236"/>
    <w:rsid w:val="00B00ECE"/>
    <w:rsid w:val="00B32166"/>
    <w:rsid w:val="00B528CD"/>
    <w:rsid w:val="00B82F0E"/>
    <w:rsid w:val="00C15655"/>
    <w:rsid w:val="00CD4729"/>
    <w:rsid w:val="00CF2985"/>
    <w:rsid w:val="00D15866"/>
    <w:rsid w:val="00D834C2"/>
    <w:rsid w:val="00D9579B"/>
    <w:rsid w:val="00DF1186"/>
    <w:rsid w:val="00F32F83"/>
    <w:rsid w:val="00F72B92"/>
    <w:rsid w:val="00F929D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ucenik01</cp:lastModifiedBy>
  <cp:revision>2</cp:revision>
  <cp:lastPrinted>2017-11-10T11:31:00Z</cp:lastPrinted>
  <dcterms:created xsi:type="dcterms:W3CDTF">2018-11-23T11:35:00Z</dcterms:created>
  <dcterms:modified xsi:type="dcterms:W3CDTF">2018-11-23T11:35:00Z</dcterms:modified>
</cp:coreProperties>
</file>